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B32" w:rsidRDefault="00DB4B32">
      <w:bookmarkStart w:id="0" w:name="_GoBack"/>
      <w:bookmarkEnd w:id="0"/>
      <w:r>
        <w:t>Naam vereniging</w:t>
      </w:r>
      <w:r w:rsidR="000468A4">
        <w:t xml:space="preserve"> </w:t>
      </w:r>
      <w:r w:rsidR="00511587">
        <w:tab/>
      </w:r>
      <w:r w:rsidR="000468A4">
        <w:t xml:space="preserve"> </w:t>
      </w:r>
      <w:permStart w:id="718028137" w:edGrp="everyone"/>
      <w:r w:rsidR="000468A4">
        <w:t xml:space="preserve">__________________________________________ </w:t>
      </w:r>
      <w:permEnd w:id="718028137"/>
    </w:p>
    <w:p w:rsidR="00DB4B32" w:rsidRDefault="006F566E">
      <w:r>
        <w:t>Sporttak</w:t>
      </w:r>
      <w:r w:rsidR="00511587">
        <w:tab/>
      </w:r>
      <w:r w:rsidR="00511587">
        <w:tab/>
      </w:r>
      <w:r>
        <w:t xml:space="preserve"> </w:t>
      </w:r>
      <w:permStart w:id="1678974733" w:edGrp="everyone"/>
      <w:r w:rsidR="000468A4">
        <w:t>_____________</w:t>
      </w:r>
      <w:r w:rsidR="00511587">
        <w:t>__________</w:t>
      </w:r>
      <w:r w:rsidR="00CC2E72">
        <w:t>__________________</w:t>
      </w:r>
    </w:p>
    <w:permEnd w:id="1678974733"/>
    <w:p w:rsidR="00CC2E72" w:rsidRDefault="00CC2E72" w:rsidP="00CC2E72">
      <w:r>
        <w:t>Wettelijke structuur</w:t>
      </w:r>
      <w:r>
        <w:tab/>
        <w:t xml:space="preserve"> </w:t>
      </w:r>
      <w:permStart w:id="2133294668" w:edGrp="everyone"/>
      <w:r>
        <w:t xml:space="preserve">VZW/FEITELIJKE VERENIGING/… _______________ </w:t>
      </w:r>
      <w:permEnd w:id="2133294668"/>
    </w:p>
    <w:p w:rsidR="00CC2E72" w:rsidRDefault="00CC2E72" w:rsidP="00CC2E72">
      <w:r>
        <w:t>Statuten in bijlage</w:t>
      </w:r>
      <w:r>
        <w:tab/>
        <w:t xml:space="preserve"> </w:t>
      </w:r>
      <w:permStart w:id="1910521562" w:edGrp="everyone"/>
      <w:r>
        <w:t>JA/NEE</w:t>
      </w:r>
    </w:p>
    <w:permEnd w:id="1910521562"/>
    <w:p w:rsidR="00CC2E72" w:rsidRDefault="00CC2E72"/>
    <w:p w:rsidR="006F566E" w:rsidRDefault="006F566E" w:rsidP="006F566E">
      <w:pPr>
        <w:numPr>
          <w:ilvl w:val="0"/>
          <w:numId w:val="1"/>
        </w:numPr>
      </w:pPr>
      <w:r>
        <w:t>Zetel</w:t>
      </w:r>
    </w:p>
    <w:p w:rsidR="006F566E" w:rsidRDefault="006F566E" w:rsidP="006F566E">
      <w:pPr>
        <w:ind w:left="708" w:firstLine="12"/>
      </w:pPr>
      <w:r>
        <w:t>Straat + nr</w:t>
      </w:r>
      <w:r>
        <w:tab/>
      </w:r>
      <w:r>
        <w:tab/>
      </w:r>
      <w:permStart w:id="1446773001" w:edGrp="everyone"/>
      <w:r>
        <w:t xml:space="preserve">  ___________________________________________ </w:t>
      </w:r>
      <w:permEnd w:id="1446773001"/>
    </w:p>
    <w:p w:rsidR="006F566E" w:rsidRDefault="006F566E" w:rsidP="006F566E">
      <w:pPr>
        <w:ind w:left="12" w:firstLine="696"/>
      </w:pPr>
      <w:r>
        <w:t>Postcode + Gemeente</w:t>
      </w:r>
      <w:r>
        <w:tab/>
      </w:r>
      <w:permStart w:id="908134784" w:edGrp="everyone"/>
      <w:r>
        <w:t xml:space="preserve"> ____________________________________________</w:t>
      </w:r>
      <w:permEnd w:id="908134784"/>
    </w:p>
    <w:p w:rsidR="006F566E" w:rsidRDefault="006F566E" w:rsidP="006F566E">
      <w:r>
        <w:tab/>
        <w:t>Website</w:t>
      </w:r>
      <w:r>
        <w:tab/>
      </w:r>
      <w:r>
        <w:tab/>
      </w:r>
      <w:permStart w:id="107691779" w:edGrp="everyone"/>
      <w:r>
        <w:t xml:space="preserve"> ____________________________________________ </w:t>
      </w:r>
      <w:permEnd w:id="107691779"/>
    </w:p>
    <w:p w:rsidR="006F566E" w:rsidRDefault="006F566E" w:rsidP="006F566E">
      <w:pPr>
        <w:ind w:firstLine="708"/>
      </w:pPr>
      <w:r>
        <w:t>Algemeen emailadres</w:t>
      </w:r>
      <w:r>
        <w:tab/>
      </w:r>
      <w:permStart w:id="294084848" w:edGrp="everyone"/>
      <w:r>
        <w:t xml:space="preserve"> ____________________________________________</w:t>
      </w:r>
      <w:permEnd w:id="294084848"/>
    </w:p>
    <w:p w:rsidR="006F566E" w:rsidRDefault="006F566E" w:rsidP="006F566E">
      <w:pPr>
        <w:ind w:firstLine="708"/>
      </w:pPr>
      <w:r>
        <w:t>Bankrekeningnummer</w:t>
      </w:r>
      <w:r>
        <w:tab/>
      </w:r>
      <w:permStart w:id="587671718" w:edGrp="everyone"/>
      <w:r>
        <w:t xml:space="preserve"> __________________________</w:t>
      </w:r>
      <w:r w:rsidR="008D15CF">
        <w:t>_________________</w:t>
      </w:r>
    </w:p>
    <w:permEnd w:id="587671718"/>
    <w:p w:rsidR="00CC2E72" w:rsidRDefault="00CC2E72" w:rsidP="008D15CF">
      <w:pPr>
        <w:ind w:firstLine="708"/>
      </w:pPr>
      <w:r>
        <w:t>Op naam van</w:t>
      </w:r>
      <w:r>
        <w:tab/>
      </w:r>
      <w:r>
        <w:tab/>
      </w:r>
      <w:permStart w:id="5405226" w:edGrp="everyone"/>
      <w:r>
        <w:t xml:space="preserve"> ___________________________________________ </w:t>
      </w:r>
      <w:permEnd w:id="5405226"/>
    </w:p>
    <w:p w:rsidR="006F566E" w:rsidRDefault="006F566E" w:rsidP="006F566E">
      <w:pPr>
        <w:numPr>
          <w:ilvl w:val="0"/>
          <w:numId w:val="1"/>
        </w:numPr>
      </w:pPr>
      <w:r>
        <w:t>Bestuur</w:t>
      </w:r>
    </w:p>
    <w:p w:rsidR="006F566E" w:rsidRDefault="006F566E" w:rsidP="006F566E">
      <w:pPr>
        <w:numPr>
          <w:ilvl w:val="1"/>
          <w:numId w:val="1"/>
        </w:numPr>
      </w:pPr>
      <w:r>
        <w:t>Voorzitter</w:t>
      </w:r>
    </w:p>
    <w:p w:rsidR="006F566E" w:rsidRDefault="006F566E" w:rsidP="006F566E">
      <w:pPr>
        <w:ind w:left="708" w:firstLine="708"/>
      </w:pPr>
      <w:r>
        <w:t>Naam</w:t>
      </w:r>
      <w:r>
        <w:tab/>
      </w:r>
      <w:r>
        <w:tab/>
      </w:r>
      <w:r>
        <w:tab/>
      </w:r>
      <w:permStart w:id="1216245829" w:edGrp="everyone"/>
      <w:r>
        <w:t xml:space="preserve"> ____________________________________________ </w:t>
      </w:r>
      <w:permEnd w:id="1216245829"/>
    </w:p>
    <w:p w:rsidR="006F566E" w:rsidRDefault="006F566E" w:rsidP="006F566E">
      <w:pPr>
        <w:ind w:left="708" w:firstLine="708"/>
      </w:pPr>
      <w:r>
        <w:t>Straat + nr</w:t>
      </w:r>
      <w:r>
        <w:tab/>
      </w:r>
      <w:r>
        <w:tab/>
      </w:r>
      <w:permStart w:id="1596870640" w:edGrp="everyone"/>
      <w:r>
        <w:t xml:space="preserve"> ____________________________________________ </w:t>
      </w:r>
      <w:permEnd w:id="1596870640"/>
    </w:p>
    <w:p w:rsidR="006F566E" w:rsidRDefault="006F566E" w:rsidP="006F566E">
      <w:pPr>
        <w:ind w:left="708" w:firstLine="708"/>
      </w:pPr>
      <w:r>
        <w:t>Postcode + Gemeente</w:t>
      </w:r>
      <w:r>
        <w:tab/>
      </w:r>
      <w:permStart w:id="3876025" w:edGrp="everyone"/>
      <w:r>
        <w:t xml:space="preserve"> ____________________________________________ </w:t>
      </w:r>
      <w:permEnd w:id="3876025"/>
    </w:p>
    <w:p w:rsidR="006F566E" w:rsidRDefault="008D15CF" w:rsidP="006F566E">
      <w:pPr>
        <w:ind w:left="708" w:firstLine="708"/>
      </w:pPr>
      <w:r>
        <w:t>Email</w:t>
      </w:r>
      <w:r>
        <w:tab/>
      </w:r>
      <w:r>
        <w:tab/>
      </w:r>
      <w:r>
        <w:tab/>
      </w:r>
      <w:permStart w:id="1519324806" w:edGrp="everyone"/>
      <w:r w:rsidR="006F566E">
        <w:t xml:space="preserve"> ____________________________________________ </w:t>
      </w:r>
      <w:permEnd w:id="1519324806"/>
    </w:p>
    <w:p w:rsidR="006F566E" w:rsidRDefault="006F566E" w:rsidP="006F566E">
      <w:pPr>
        <w:ind w:left="708" w:firstLine="708"/>
      </w:pPr>
      <w:r>
        <w:t>Telefoon/GSM</w:t>
      </w:r>
      <w:r>
        <w:tab/>
      </w:r>
      <w:r>
        <w:tab/>
      </w:r>
      <w:permStart w:id="393701947" w:edGrp="everyone"/>
      <w:r>
        <w:t xml:space="preserve"> ____________________________________________ </w:t>
      </w:r>
      <w:permEnd w:id="393701947"/>
    </w:p>
    <w:p w:rsidR="006F566E" w:rsidRDefault="006F566E" w:rsidP="006F566E">
      <w:pPr>
        <w:numPr>
          <w:ilvl w:val="1"/>
          <w:numId w:val="1"/>
        </w:numPr>
      </w:pPr>
      <w:r>
        <w:t>Secretaris</w:t>
      </w:r>
    </w:p>
    <w:p w:rsidR="006F566E" w:rsidRDefault="006F566E" w:rsidP="006F566E">
      <w:pPr>
        <w:ind w:left="708" w:firstLine="708"/>
      </w:pPr>
      <w:r>
        <w:t>Naam</w:t>
      </w:r>
      <w:r>
        <w:tab/>
      </w:r>
      <w:r>
        <w:tab/>
      </w:r>
      <w:r>
        <w:tab/>
      </w:r>
      <w:permStart w:id="377645667" w:edGrp="everyone"/>
      <w:r>
        <w:t xml:space="preserve"> ____________________________________________ </w:t>
      </w:r>
      <w:permEnd w:id="377645667"/>
    </w:p>
    <w:p w:rsidR="006F566E" w:rsidRDefault="006F566E" w:rsidP="006F566E">
      <w:pPr>
        <w:ind w:left="708" w:firstLine="708"/>
      </w:pPr>
      <w:r>
        <w:t>Straat + nr</w:t>
      </w:r>
      <w:r>
        <w:tab/>
      </w:r>
      <w:r>
        <w:tab/>
      </w:r>
      <w:permStart w:id="668215552" w:edGrp="everyone"/>
      <w:r>
        <w:t xml:space="preserve"> ____________________________________________ </w:t>
      </w:r>
      <w:permEnd w:id="668215552"/>
    </w:p>
    <w:p w:rsidR="006F566E" w:rsidRDefault="006F566E" w:rsidP="006F566E">
      <w:pPr>
        <w:ind w:left="708" w:firstLine="708"/>
      </w:pPr>
      <w:r>
        <w:t>Postcode + Gemeente</w:t>
      </w:r>
      <w:r>
        <w:tab/>
      </w:r>
      <w:permStart w:id="955001212" w:edGrp="everyone"/>
      <w:r>
        <w:t xml:space="preserve"> ____________________________________________ </w:t>
      </w:r>
      <w:permEnd w:id="955001212"/>
    </w:p>
    <w:p w:rsidR="006F566E" w:rsidRDefault="006F566E" w:rsidP="006F566E">
      <w:pPr>
        <w:ind w:left="708" w:firstLine="708"/>
      </w:pPr>
      <w:r>
        <w:t>Email</w:t>
      </w:r>
      <w:r>
        <w:tab/>
      </w:r>
      <w:r w:rsidR="008D15CF">
        <w:tab/>
      </w:r>
      <w:r>
        <w:tab/>
      </w:r>
      <w:permStart w:id="1582657405" w:edGrp="everyone"/>
      <w:r>
        <w:t xml:space="preserve"> ____________________________________________ </w:t>
      </w:r>
      <w:permEnd w:id="1582657405"/>
    </w:p>
    <w:p w:rsidR="006F566E" w:rsidRDefault="006F566E" w:rsidP="006F566E">
      <w:pPr>
        <w:ind w:left="708" w:firstLine="708"/>
      </w:pPr>
      <w:r>
        <w:t>Telefoon/GSM</w:t>
      </w:r>
      <w:r>
        <w:tab/>
      </w:r>
      <w:r>
        <w:tab/>
      </w:r>
      <w:permStart w:id="1121852435" w:edGrp="everyone"/>
      <w:r>
        <w:t xml:space="preserve"> ___________________________________________ </w:t>
      </w:r>
    </w:p>
    <w:permEnd w:id="1121852435"/>
    <w:p w:rsidR="006F566E" w:rsidRDefault="008D15CF" w:rsidP="006F566E">
      <w:pPr>
        <w:numPr>
          <w:ilvl w:val="1"/>
          <w:numId w:val="1"/>
        </w:numPr>
      </w:pPr>
      <w:r>
        <w:lastRenderedPageBreak/>
        <w:t>P</w:t>
      </w:r>
      <w:r w:rsidR="006F566E">
        <w:t>enningmeester</w:t>
      </w:r>
    </w:p>
    <w:p w:rsidR="006F566E" w:rsidRDefault="006F566E" w:rsidP="006F566E">
      <w:pPr>
        <w:ind w:left="708" w:firstLine="708"/>
      </w:pPr>
      <w:r>
        <w:t>Naam</w:t>
      </w:r>
      <w:r>
        <w:tab/>
      </w:r>
      <w:r>
        <w:tab/>
      </w:r>
      <w:r>
        <w:tab/>
      </w:r>
      <w:permStart w:id="228131185" w:edGrp="everyone"/>
      <w:r>
        <w:t xml:space="preserve"> ____________________________________________ </w:t>
      </w:r>
      <w:permEnd w:id="228131185"/>
    </w:p>
    <w:p w:rsidR="006F566E" w:rsidRDefault="006F566E" w:rsidP="006F566E">
      <w:pPr>
        <w:ind w:left="708" w:firstLine="708"/>
      </w:pPr>
      <w:r>
        <w:t>Straat + nr</w:t>
      </w:r>
      <w:r>
        <w:tab/>
      </w:r>
      <w:r>
        <w:tab/>
      </w:r>
      <w:permStart w:id="2111005288" w:edGrp="everyone"/>
      <w:r>
        <w:t xml:space="preserve"> ____________________________________________ </w:t>
      </w:r>
      <w:permEnd w:id="2111005288"/>
    </w:p>
    <w:p w:rsidR="006F566E" w:rsidRDefault="006F566E" w:rsidP="006F566E">
      <w:pPr>
        <w:ind w:left="708" w:firstLine="708"/>
      </w:pPr>
      <w:r>
        <w:t>Postcode + Gemeente</w:t>
      </w:r>
      <w:r>
        <w:tab/>
      </w:r>
      <w:permStart w:id="1446728484" w:edGrp="everyone"/>
      <w:r>
        <w:t xml:space="preserve"> ____________________________________________ </w:t>
      </w:r>
      <w:permEnd w:id="1446728484"/>
    </w:p>
    <w:p w:rsidR="006F566E" w:rsidRDefault="006F566E" w:rsidP="006F566E">
      <w:pPr>
        <w:ind w:left="708" w:firstLine="708"/>
      </w:pPr>
      <w:r>
        <w:t>Email</w:t>
      </w:r>
      <w:r>
        <w:tab/>
      </w:r>
      <w:r>
        <w:tab/>
      </w:r>
      <w:r>
        <w:tab/>
      </w:r>
      <w:permStart w:id="1455778571" w:edGrp="everyone"/>
      <w:r>
        <w:t xml:space="preserve"> ____________________________________________ </w:t>
      </w:r>
      <w:permEnd w:id="1455778571"/>
    </w:p>
    <w:p w:rsidR="006F566E" w:rsidRDefault="006F566E" w:rsidP="006F566E">
      <w:pPr>
        <w:ind w:left="708" w:firstLine="708"/>
      </w:pPr>
      <w:r>
        <w:t>Telefoon/GSM</w:t>
      </w:r>
      <w:r>
        <w:tab/>
      </w:r>
      <w:r>
        <w:tab/>
      </w:r>
      <w:permStart w:id="2032795743" w:edGrp="everyone"/>
      <w:r>
        <w:t xml:space="preserve"> ____________________________________________ </w:t>
      </w:r>
      <w:permEnd w:id="2032795743"/>
    </w:p>
    <w:p w:rsidR="006F566E" w:rsidRDefault="006F566E" w:rsidP="006F566E">
      <w:pPr>
        <w:numPr>
          <w:ilvl w:val="0"/>
          <w:numId w:val="1"/>
        </w:numPr>
      </w:pPr>
      <w:r>
        <w:t>Sportlocatie</w:t>
      </w:r>
    </w:p>
    <w:p w:rsidR="006F566E" w:rsidRDefault="006F566E" w:rsidP="006F566E">
      <w:pPr>
        <w:ind w:left="708" w:firstLine="708"/>
      </w:pPr>
      <w:r>
        <w:t>Eigen infrastructuur</w:t>
      </w:r>
      <w:r>
        <w:tab/>
      </w:r>
      <w:permStart w:id="1742738899" w:edGrp="everyone"/>
      <w:r>
        <w:t xml:space="preserve">JA/NEE (*) </w:t>
      </w:r>
      <w:permEnd w:id="1742738899"/>
    </w:p>
    <w:p w:rsidR="006F566E" w:rsidRDefault="006F566E" w:rsidP="006F566E">
      <w:pPr>
        <w:ind w:left="708" w:firstLine="708"/>
      </w:pPr>
      <w:r>
        <w:t>Gehuurd</w:t>
      </w:r>
      <w:r w:rsidRPr="006F566E">
        <w:t xml:space="preserve"> </w:t>
      </w:r>
      <w:r>
        <w:tab/>
      </w:r>
      <w:r>
        <w:tab/>
      </w:r>
      <w:permStart w:id="1861370927" w:edGrp="everyone"/>
      <w:r>
        <w:t xml:space="preserve">JA/NEE (*) </w:t>
      </w:r>
      <w:permEnd w:id="1861370927"/>
    </w:p>
    <w:p w:rsidR="006F566E" w:rsidRDefault="006F566E" w:rsidP="006F566E">
      <w:pPr>
        <w:ind w:left="1416" w:firstLine="708"/>
      </w:pPr>
      <w:r>
        <w:t>Locatie</w:t>
      </w:r>
      <w:r>
        <w:tab/>
      </w:r>
      <w:r>
        <w:tab/>
      </w:r>
      <w:r>
        <w:tab/>
      </w:r>
      <w:permStart w:id="978721741" w:edGrp="everyone"/>
      <w:r>
        <w:t xml:space="preserve"> ____________________________________________ </w:t>
      </w:r>
      <w:permEnd w:id="978721741"/>
    </w:p>
    <w:p w:rsidR="006F566E" w:rsidRDefault="006F566E" w:rsidP="006F566E">
      <w:pPr>
        <w:ind w:left="1416" w:firstLine="708"/>
      </w:pPr>
      <w:r>
        <w:t>Straat + nr</w:t>
      </w:r>
      <w:r>
        <w:tab/>
      </w:r>
      <w:r>
        <w:tab/>
      </w:r>
      <w:permStart w:id="1838099407" w:edGrp="everyone"/>
      <w:r>
        <w:t xml:space="preserve"> ____________________________________________ </w:t>
      </w:r>
      <w:permEnd w:id="1838099407"/>
    </w:p>
    <w:p w:rsidR="006F566E" w:rsidRDefault="006F566E" w:rsidP="006F566E">
      <w:pPr>
        <w:ind w:left="1416" w:firstLine="708"/>
      </w:pPr>
      <w:r>
        <w:t>Postcode + Gemeente</w:t>
      </w:r>
      <w:r>
        <w:tab/>
      </w:r>
      <w:permStart w:id="1626694878" w:edGrp="everyone"/>
      <w:r>
        <w:t xml:space="preserve"> ____________________________________________ </w:t>
      </w:r>
      <w:permEnd w:id="1626694878"/>
    </w:p>
    <w:p w:rsidR="00511587" w:rsidRDefault="00511587" w:rsidP="00511587">
      <w:pPr>
        <w:pStyle w:val="Voettekst"/>
      </w:pPr>
      <w:r>
        <w:t>(*) doorstrepen wat niet van toepassing</w:t>
      </w:r>
    </w:p>
    <w:p w:rsidR="006F566E" w:rsidRDefault="006F566E" w:rsidP="006F566E">
      <w:pPr>
        <w:ind w:left="1440"/>
      </w:pPr>
    </w:p>
    <w:p w:rsidR="000468A4" w:rsidRDefault="006F566E">
      <w:r>
        <w:t>Dit</w:t>
      </w:r>
      <w:r w:rsidR="005154CA">
        <w:t xml:space="preserve"> formulier ingevuld terug te sturen </w:t>
      </w:r>
      <w:r w:rsidR="000A58C9">
        <w:t xml:space="preserve">per mail </w:t>
      </w:r>
      <w:r w:rsidR="005154CA">
        <w:t xml:space="preserve">naar: </w:t>
      </w:r>
    </w:p>
    <w:p w:rsidR="000468A4" w:rsidRPr="00490A74" w:rsidRDefault="003F1A0E" w:rsidP="000A58C9">
      <w:pPr>
        <w:ind w:left="708" w:firstLine="708"/>
      </w:pPr>
      <w:hyperlink r:id="rId8" w:history="1">
        <w:r w:rsidR="00372F11" w:rsidRPr="00490A74">
          <w:rPr>
            <w:rStyle w:val="Hyperlink"/>
          </w:rPr>
          <w:t>info@gsassenede.be</w:t>
        </w:r>
      </w:hyperlink>
    </w:p>
    <w:p w:rsidR="000A58C9" w:rsidRDefault="000A58C9">
      <w:r>
        <w:t xml:space="preserve">of af te geven op het secretariaat van de Sportdienst: </w:t>
      </w:r>
      <w:r w:rsidRPr="000A58C9">
        <w:rPr>
          <w:b/>
          <w:iCs/>
          <w:color w:val="000000"/>
        </w:rPr>
        <w:t>Kapelledreef 4 – 9960 Assenede</w:t>
      </w:r>
    </w:p>
    <w:p w:rsidR="00490A74" w:rsidRDefault="00C71911">
      <w:r>
        <w:t xml:space="preserve">Aanvragen </w:t>
      </w:r>
      <w:r w:rsidR="00FB0BED">
        <w:t>zonder gebruik te maken van dit formulier</w:t>
      </w:r>
      <w:r>
        <w:t xml:space="preserve"> worden </w:t>
      </w:r>
      <w:r w:rsidRPr="00B02909">
        <w:rPr>
          <w:b/>
          <w:u w:val="single"/>
        </w:rPr>
        <w:t>niet</w:t>
      </w:r>
      <w:r>
        <w:t xml:space="preserve"> meer aanvaard.</w:t>
      </w:r>
    </w:p>
    <w:p w:rsidR="00282F2A" w:rsidRDefault="00282F2A">
      <w:r>
        <w:t>Naam aanvrage</w:t>
      </w:r>
      <w:r w:rsidR="008D15CF">
        <w:tab/>
      </w:r>
      <w:r w:rsidR="00490A74">
        <w:t>r</w:t>
      </w:r>
      <w:r w:rsidR="008D15CF">
        <w:tab/>
      </w:r>
      <w:r w:rsidR="008D15CF">
        <w:tab/>
      </w:r>
      <w:r w:rsidR="008D15CF">
        <w:tab/>
      </w:r>
      <w:r w:rsidR="008D15CF">
        <w:tab/>
      </w:r>
      <w:permStart w:id="266556208" w:edGrp="everyone"/>
      <w:r w:rsidR="000468A4">
        <w:t xml:space="preserve">_______________________________________ </w:t>
      </w:r>
      <w:permEnd w:id="266556208"/>
    </w:p>
    <w:p w:rsidR="00282F2A" w:rsidRDefault="00282F2A">
      <w:r>
        <w:t>Correspondentieadres</w:t>
      </w:r>
      <w:r w:rsidR="00C71911">
        <w:t xml:space="preserve"> (evt. e-mailadres)</w:t>
      </w:r>
      <w:r w:rsidR="008D15CF">
        <w:tab/>
      </w:r>
      <w:permStart w:id="1725578106" w:edGrp="everyone"/>
      <w:r w:rsidR="000468A4">
        <w:t xml:space="preserve">_______________________________________ </w:t>
      </w:r>
      <w:permEnd w:id="1725578106"/>
    </w:p>
    <w:p w:rsidR="00282F2A" w:rsidRDefault="00FB0BED">
      <w:r>
        <w:t>Handtekening</w:t>
      </w:r>
      <w:r w:rsidR="00282F2A">
        <w:t xml:space="preserve"> aanvrager</w:t>
      </w:r>
      <w:r w:rsidR="008D15CF">
        <w:tab/>
      </w:r>
      <w:r w:rsidR="008D15CF">
        <w:tab/>
      </w:r>
      <w:r w:rsidR="008D15CF">
        <w:tab/>
      </w:r>
      <w:permStart w:id="1875903827" w:edGrp="everyone"/>
      <w:r w:rsidR="000468A4">
        <w:t>_______________________________</w:t>
      </w:r>
      <w:r w:rsidR="008D15CF">
        <w:t>_</w:t>
      </w:r>
      <w:r w:rsidR="000468A4">
        <w:t>_______</w:t>
      </w:r>
      <w:ins w:id="1" w:author="660325678" w:date="2012-03-28T12:38:00Z">
        <w:r w:rsidR="000D62CF" w:rsidDel="000D62CF">
          <w:t xml:space="preserve"> </w:t>
        </w:r>
      </w:ins>
    </w:p>
    <w:permEnd w:id="1875903827"/>
    <w:p w:rsidR="00282F2A" w:rsidRDefault="008D15CF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CCE623" wp14:editId="1BA5A0DD">
                <wp:simplePos x="0" y="0"/>
                <wp:positionH relativeFrom="column">
                  <wp:posOffset>32385</wp:posOffset>
                </wp:positionH>
                <wp:positionV relativeFrom="paragraph">
                  <wp:posOffset>274955</wp:posOffset>
                </wp:positionV>
                <wp:extent cx="6219825" cy="676275"/>
                <wp:effectExtent l="9525" t="5080" r="952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A22" w:rsidRPr="00511587" w:rsidRDefault="00FA5A22" w:rsidP="006F566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11587">
                              <w:rPr>
                                <w:b/>
                                <w:sz w:val="32"/>
                              </w:rPr>
                              <w:t>Gelieve elke wijziging binnen het bestuur van de sportvereniging te melden aan het secretariaat van GSA</w:t>
                            </w:r>
                            <w:r w:rsidR="00490A74">
                              <w:rPr>
                                <w:b/>
                                <w:sz w:val="32"/>
                              </w:rPr>
                              <w:t xml:space="preserve"> en de sportdienst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CCE6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55pt;margin-top:21.65pt;width:489.75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">
                <v:textbox>
                  <w:txbxContent>
                    <w:p w:rsidR="00FA5A22" w:rsidRPr="00511587" w:rsidRDefault="00FA5A22" w:rsidP="006F566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511587">
                        <w:rPr>
                          <w:b/>
                          <w:sz w:val="32"/>
                        </w:rPr>
                        <w:t>Gelieve elke wijziging binnen het bestuur van de sportvereniging te melden aan het secretariaat van GSA</w:t>
                      </w:r>
                      <w:r w:rsidR="00490A74">
                        <w:rPr>
                          <w:b/>
                          <w:sz w:val="32"/>
                        </w:rPr>
                        <w:t xml:space="preserve"> en de sportdienst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2F2A" w:rsidSect="008D15CF">
      <w:headerReference w:type="default" r:id="rId9"/>
      <w:footerReference w:type="default" r:id="rId10"/>
      <w:pgSz w:w="11906" w:h="16838" w:code="9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39B" w:rsidRDefault="0056639B" w:rsidP="00511587">
      <w:pPr>
        <w:spacing w:after="0" w:line="240" w:lineRule="auto"/>
      </w:pPr>
      <w:r>
        <w:separator/>
      </w:r>
    </w:p>
  </w:endnote>
  <w:endnote w:type="continuationSeparator" w:id="0">
    <w:p w:rsidR="0056639B" w:rsidRDefault="0056639B" w:rsidP="00511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5CF" w:rsidRPr="00D249BA" w:rsidRDefault="008D15CF" w:rsidP="008D15CF">
    <w:pPr>
      <w:tabs>
        <w:tab w:val="left" w:pos="1701"/>
        <w:tab w:val="right" w:pos="9639"/>
      </w:tabs>
      <w:spacing w:line="258" w:lineRule="auto"/>
      <w:ind w:left="-284" w:right="-1168"/>
      <w:rPr>
        <w:rFonts w:ascii="Times New Roman" w:hAnsi="Times New Roman"/>
        <w:bCs/>
        <w:sz w:val="18"/>
        <w:szCs w:val="18"/>
      </w:rPr>
    </w:pPr>
    <w:r w:rsidRPr="00D249BA">
      <w:rPr>
        <w:rFonts w:ascii="Times New Roman" w:hAnsi="Times New Roman"/>
        <w:bCs/>
        <w:sz w:val="18"/>
        <w:szCs w:val="18"/>
      </w:rPr>
      <w:t xml:space="preserve">Voorzitter  </w:t>
    </w:r>
    <w:r>
      <w:rPr>
        <w:rFonts w:ascii="Times New Roman" w:hAnsi="Times New Roman"/>
        <w:bCs/>
        <w:sz w:val="18"/>
        <w:szCs w:val="18"/>
      </w:rPr>
      <w:tab/>
      <w:t>De Wever Frederique</w:t>
    </w:r>
    <w:r>
      <w:rPr>
        <w:rFonts w:ascii="Times New Roman" w:hAnsi="Times New Roman"/>
        <w:bCs/>
        <w:sz w:val="18"/>
        <w:szCs w:val="18"/>
      </w:rPr>
      <w:tab/>
    </w:r>
    <w:r>
      <w:rPr>
        <w:rFonts w:ascii="Times New Roman" w:hAnsi="Times New Roman"/>
        <w:bCs/>
        <w:sz w:val="18"/>
        <w:szCs w:val="18"/>
      </w:rPr>
      <w:br/>
    </w:r>
    <w:r w:rsidRPr="00D249BA">
      <w:rPr>
        <w:rFonts w:ascii="Times New Roman" w:hAnsi="Times New Roman"/>
        <w:bCs/>
        <w:sz w:val="18"/>
        <w:szCs w:val="18"/>
      </w:rPr>
      <w:t>Penningmeester</w:t>
    </w:r>
    <w:r w:rsidRPr="00D249BA">
      <w:rPr>
        <w:rFonts w:ascii="Times New Roman" w:hAnsi="Times New Roman"/>
        <w:bCs/>
        <w:sz w:val="18"/>
        <w:szCs w:val="18"/>
      </w:rPr>
      <w:tab/>
    </w:r>
    <w:r w:rsidR="000A58C9">
      <w:rPr>
        <w:rFonts w:ascii="Times New Roman" w:hAnsi="Times New Roman"/>
        <w:bCs/>
        <w:sz w:val="18"/>
        <w:szCs w:val="18"/>
      </w:rPr>
      <w:t>Van Schoonacker Bernard</w:t>
    </w:r>
    <w:r w:rsidRPr="00D249BA">
      <w:rPr>
        <w:rFonts w:ascii="Times New Roman" w:hAnsi="Times New Roman"/>
        <w:bCs/>
        <w:sz w:val="18"/>
        <w:szCs w:val="18"/>
      </w:rPr>
      <w:tab/>
    </w:r>
    <w:r>
      <w:rPr>
        <w:rFonts w:ascii="Times New Roman" w:hAnsi="Times New Roman"/>
        <w:bCs/>
        <w:sz w:val="18"/>
        <w:szCs w:val="18"/>
      </w:rPr>
      <w:br/>
    </w:r>
    <w:r w:rsidRPr="00D249BA">
      <w:rPr>
        <w:rFonts w:ascii="Times New Roman" w:hAnsi="Times New Roman"/>
        <w:bCs/>
        <w:sz w:val="18"/>
        <w:szCs w:val="18"/>
      </w:rPr>
      <w:t>Secretaris</w:t>
    </w:r>
    <w:r w:rsidRPr="00D249BA">
      <w:rPr>
        <w:rFonts w:ascii="Times New Roman" w:hAnsi="Times New Roman"/>
        <w:bCs/>
        <w:sz w:val="18"/>
        <w:szCs w:val="18"/>
      </w:rPr>
      <w:tab/>
    </w:r>
    <w:r w:rsidR="000A58C9">
      <w:rPr>
        <w:rFonts w:ascii="Times New Roman" w:hAnsi="Times New Roman"/>
        <w:bCs/>
        <w:sz w:val="18"/>
        <w:szCs w:val="18"/>
      </w:rPr>
      <w:t>De Brabander Lynsey</w:t>
    </w:r>
    <w:r>
      <w:rPr>
        <w:rFonts w:ascii="Times New Roman" w:hAnsi="Times New Roman"/>
        <w:bCs/>
        <w:sz w:val="18"/>
        <w:szCs w:val="18"/>
      </w:rPr>
      <w:tab/>
    </w:r>
    <w:r w:rsidRPr="00D249BA">
      <w:rPr>
        <w:rFonts w:ascii="Times New Roman" w:hAnsi="Times New Roman"/>
        <w:bCs/>
        <w:sz w:val="18"/>
        <w:szCs w:val="18"/>
      </w:rPr>
      <w:t xml:space="preserve"> </w:t>
    </w:r>
  </w:p>
  <w:p w:rsidR="008D15CF" w:rsidRPr="008A794A" w:rsidRDefault="008D15CF" w:rsidP="008D15CF">
    <w:pPr>
      <w:tabs>
        <w:tab w:val="left" w:pos="1701"/>
        <w:tab w:val="right" w:pos="9639"/>
      </w:tabs>
      <w:spacing w:line="258" w:lineRule="auto"/>
      <w:ind w:left="-284" w:right="-1168"/>
      <w:rPr>
        <w:rFonts w:ascii="Times New Roman" w:hAnsi="Times New Roman"/>
        <w:b/>
        <w:bCs/>
        <w:sz w:val="18"/>
        <w:szCs w:val="18"/>
        <w:lang w:val="en-GB"/>
      </w:rPr>
    </w:pPr>
    <w:r w:rsidRPr="008A794A">
      <w:rPr>
        <w:rFonts w:ascii="Times New Roman" w:hAnsi="Times New Roman"/>
        <w:b/>
        <w:bCs/>
        <w:sz w:val="18"/>
        <w:szCs w:val="18"/>
        <w:lang w:val="en-GB"/>
      </w:rPr>
      <w:t>Email GSA</w:t>
    </w:r>
    <w:r w:rsidRPr="008A794A">
      <w:rPr>
        <w:rFonts w:ascii="Times New Roman" w:hAnsi="Times New Roman"/>
        <w:b/>
        <w:bCs/>
        <w:sz w:val="18"/>
        <w:szCs w:val="18"/>
        <w:lang w:val="en-GB"/>
      </w:rPr>
      <w:tab/>
    </w:r>
    <w:hyperlink r:id="rId1" w:history="1">
      <w:r w:rsidRPr="008A794A">
        <w:rPr>
          <w:rStyle w:val="Hyperlink"/>
          <w:rFonts w:ascii="Times New Roman" w:hAnsi="Times New Roman"/>
          <w:b/>
          <w:bCs/>
          <w:sz w:val="18"/>
          <w:szCs w:val="18"/>
          <w:lang w:val="en-GB"/>
        </w:rPr>
        <w:t>info@gsassenede.be</w:t>
      </w:r>
    </w:hyperlink>
    <w:r w:rsidRPr="008A794A">
      <w:rPr>
        <w:rFonts w:ascii="Times New Roman" w:hAnsi="Times New Roman"/>
        <w:b/>
        <w:bCs/>
        <w:sz w:val="18"/>
        <w:szCs w:val="18"/>
        <w:lang w:val="en-GB"/>
      </w:rPr>
      <w:tab/>
      <w:t>Bank Belfius BE65 0688 9947 8296</w:t>
    </w:r>
  </w:p>
  <w:p w:rsidR="008D15CF" w:rsidRPr="008D15CF" w:rsidRDefault="008D15CF">
    <w:pPr>
      <w:pStyle w:val="Voet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39B" w:rsidRDefault="0056639B" w:rsidP="00511587">
      <w:pPr>
        <w:spacing w:after="0" w:line="240" w:lineRule="auto"/>
      </w:pPr>
      <w:r>
        <w:separator/>
      </w:r>
    </w:p>
  </w:footnote>
  <w:footnote w:type="continuationSeparator" w:id="0">
    <w:p w:rsidR="0056639B" w:rsidRDefault="0056639B" w:rsidP="00511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A22" w:rsidRDefault="000A58C9" w:rsidP="000A58C9">
    <w:pPr>
      <w:jc w:val="center"/>
      <w:rPr>
        <w:b/>
        <w:sz w:val="48"/>
        <w:szCs w:val="48"/>
        <w:u w:val="single"/>
      </w:rPr>
    </w:pPr>
    <w:r>
      <w:rPr>
        <w:rFonts w:ascii="Arial" w:hAnsi="Arial"/>
        <w:noProof/>
        <w:sz w:val="20"/>
        <w:szCs w:val="24"/>
        <w:lang w:eastAsia="nl-BE"/>
      </w:rPr>
      <w:drawing>
        <wp:anchor distT="0" distB="0" distL="114300" distR="114300" simplePos="0" relativeHeight="251659264" behindDoc="1" locked="0" layoutInCell="1" allowOverlap="1" wp14:anchorId="68B75C08" wp14:editId="5D529D29">
          <wp:simplePos x="0" y="0"/>
          <wp:positionH relativeFrom="column">
            <wp:posOffset>-628650</wp:posOffset>
          </wp:positionH>
          <wp:positionV relativeFrom="paragraph">
            <wp:posOffset>-162560</wp:posOffset>
          </wp:positionV>
          <wp:extent cx="1727200" cy="1222375"/>
          <wp:effectExtent l="0" t="0" r="6350" b="0"/>
          <wp:wrapNone/>
          <wp:docPr id="2" name="Afbeelding 2" descr="Logo_GSA_2018_Tekengebie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GSA_2018_Tekengebied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1222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A22">
      <w:rPr>
        <w:b/>
        <w:sz w:val="48"/>
        <w:szCs w:val="48"/>
        <w:u w:val="single"/>
      </w:rPr>
      <w:t>Aanvraagfor</w:t>
    </w:r>
    <w:r w:rsidR="00FA5A22" w:rsidRPr="00C71911">
      <w:rPr>
        <w:b/>
        <w:sz w:val="48"/>
        <w:szCs w:val="48"/>
        <w:u w:val="single"/>
      </w:rPr>
      <w:t xml:space="preserve">mulier </w:t>
    </w:r>
    <w:r w:rsidR="00FA5A22">
      <w:rPr>
        <w:b/>
        <w:sz w:val="48"/>
        <w:szCs w:val="48"/>
        <w:u w:val="single"/>
      </w:rPr>
      <w:t>lidmaatschap</w:t>
    </w:r>
  </w:p>
  <w:p w:rsidR="00FA5A22" w:rsidRPr="00511587" w:rsidRDefault="00FA5A22" w:rsidP="000A58C9">
    <w:pPr>
      <w:jc w:val="center"/>
      <w:rPr>
        <w:b/>
        <w:sz w:val="48"/>
        <w:szCs w:val="48"/>
        <w:u w:val="single"/>
      </w:rPr>
    </w:pPr>
    <w:r>
      <w:rPr>
        <w:b/>
        <w:sz w:val="48"/>
        <w:szCs w:val="48"/>
        <w:u w:val="single"/>
      </w:rPr>
      <w:t>Gemeentelijke sportraad ASSENEDE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40D4"/>
    <w:multiLevelType w:val="hybridMultilevel"/>
    <w:tmpl w:val="88AC9D6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readOnly" w:enforcement="1" w:cryptProviderType="rsaAES" w:cryptAlgorithmClass="hash" w:cryptAlgorithmType="typeAny" w:cryptAlgorithmSid="14" w:cryptSpinCount="100000" w:hash="4ewYQMk6ltOBlcEr7edwMGK6pPnGJTKofgpCYuF4CMj8xLF+Gd+JcpV7n2uZSVn5qzV4IUPMb44I/r/EuIb8NA==" w:salt="phuDxAy5w0zwa6hzoHtde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32"/>
    <w:rsid w:val="000016ED"/>
    <w:rsid w:val="000050E4"/>
    <w:rsid w:val="000468A4"/>
    <w:rsid w:val="00095E94"/>
    <w:rsid w:val="000A58C9"/>
    <w:rsid w:val="000B2CAC"/>
    <w:rsid w:val="000D62CF"/>
    <w:rsid w:val="000D65BD"/>
    <w:rsid w:val="00103A54"/>
    <w:rsid w:val="001823E5"/>
    <w:rsid w:val="001D7E8F"/>
    <w:rsid w:val="001E6D7C"/>
    <w:rsid w:val="00282F2A"/>
    <w:rsid w:val="00372F11"/>
    <w:rsid w:val="00375FFA"/>
    <w:rsid w:val="003A01E9"/>
    <w:rsid w:val="003F1A0E"/>
    <w:rsid w:val="00490A74"/>
    <w:rsid w:val="004941B7"/>
    <w:rsid w:val="00511587"/>
    <w:rsid w:val="005154CA"/>
    <w:rsid w:val="0056639B"/>
    <w:rsid w:val="005A4592"/>
    <w:rsid w:val="005D4296"/>
    <w:rsid w:val="006320B1"/>
    <w:rsid w:val="0069133C"/>
    <w:rsid w:val="006B73F5"/>
    <w:rsid w:val="006F566E"/>
    <w:rsid w:val="00894C0C"/>
    <w:rsid w:val="008D15CF"/>
    <w:rsid w:val="00A90C73"/>
    <w:rsid w:val="00B02909"/>
    <w:rsid w:val="00B467B5"/>
    <w:rsid w:val="00B8747B"/>
    <w:rsid w:val="00C61749"/>
    <w:rsid w:val="00C71911"/>
    <w:rsid w:val="00C92DF6"/>
    <w:rsid w:val="00CA3E19"/>
    <w:rsid w:val="00CC2E72"/>
    <w:rsid w:val="00CF63B9"/>
    <w:rsid w:val="00D60C04"/>
    <w:rsid w:val="00D77137"/>
    <w:rsid w:val="00DB4B32"/>
    <w:rsid w:val="00FA5A22"/>
    <w:rsid w:val="00FB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48A09C0-FCDA-4E9E-84FA-7C773D9B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95E9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8747B"/>
    <w:rPr>
      <w:color w:val="0000FF"/>
      <w:u w:val="single"/>
    </w:rPr>
  </w:style>
  <w:style w:type="paragraph" w:styleId="Ballontekst">
    <w:name w:val="Balloon Text"/>
    <w:basedOn w:val="Standaard"/>
    <w:semiHidden/>
    <w:rsid w:val="000D62C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1158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11587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1158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1158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sassenede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sassened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146FA-B530-42B4-B81E-CC80B8F83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1953</Characters>
  <Application>Microsoft Office Word</Application>
  <DocSecurity>12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wedstrijdbal</vt:lpstr>
    </vt:vector>
  </TitlesOfParts>
  <Company>Studiebureau Talboom</Company>
  <LinksUpToDate>false</LinksUpToDate>
  <CharactersWithSpaces>2303</CharactersWithSpaces>
  <SharedDoc>false</SharedDoc>
  <HLinks>
    <vt:vector size="6" baseType="variant">
      <vt:variant>
        <vt:i4>2752538</vt:i4>
      </vt:variant>
      <vt:variant>
        <vt:i4>0</vt:i4>
      </vt:variant>
      <vt:variant>
        <vt:i4>0</vt:i4>
      </vt:variant>
      <vt:variant>
        <vt:i4>5</vt:i4>
      </vt:variant>
      <vt:variant>
        <vt:lpwstr>mailto:info@gsassenede.be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wedstrijdbal</dc:title>
  <dc:creator>User;Dirk Roegies</dc:creator>
  <cp:keywords>GSA</cp:keywords>
  <cp:lastModifiedBy>Cindy Samijn</cp:lastModifiedBy>
  <cp:revision>2</cp:revision>
  <cp:lastPrinted>2015-04-14T17:22:00Z</cp:lastPrinted>
  <dcterms:created xsi:type="dcterms:W3CDTF">2019-05-22T11:14:00Z</dcterms:created>
  <dcterms:modified xsi:type="dcterms:W3CDTF">2019-05-22T11:14:00Z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